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05" w:rsidRDefault="00924105" w:rsidP="00924105">
      <w:pPr>
        <w:pStyle w:val="Default"/>
      </w:pPr>
    </w:p>
    <w:p w:rsidR="00924105" w:rsidRDefault="00924105" w:rsidP="00924105">
      <w:pPr>
        <w:pStyle w:val="Default"/>
      </w:pPr>
      <w:r>
        <w:t xml:space="preserve"> </w:t>
      </w:r>
    </w:p>
    <w:p w:rsidR="00924105" w:rsidRDefault="00924105" w:rsidP="00924105">
      <w:pPr>
        <w:pStyle w:val="Default"/>
      </w:pPr>
    </w:p>
    <w:p w:rsidR="00924105" w:rsidRPr="00924105" w:rsidRDefault="00DE1E67" w:rsidP="00924105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King’s </w:t>
      </w:r>
      <w:r w:rsidR="00924105" w:rsidRPr="00924105">
        <w:rPr>
          <w:rFonts w:asciiTheme="minorHAnsi" w:hAnsiTheme="minorHAnsi" w:cstheme="minorHAnsi"/>
          <w:b/>
          <w:sz w:val="32"/>
          <w:szCs w:val="32"/>
          <w:u w:val="single"/>
        </w:rPr>
        <w:t xml:space="preserve">Parkinson’s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Nurse – led </w:t>
      </w:r>
      <w:r w:rsidR="00924105" w:rsidRPr="00924105">
        <w:rPr>
          <w:rFonts w:asciiTheme="minorHAnsi" w:hAnsiTheme="minorHAnsi" w:cstheme="minorHAnsi"/>
          <w:b/>
          <w:sz w:val="32"/>
          <w:szCs w:val="32"/>
          <w:u w:val="single"/>
        </w:rPr>
        <w:t xml:space="preserve">Phone Clinic </w:t>
      </w:r>
    </w:p>
    <w:p w:rsidR="00924105" w:rsidRDefault="00924105" w:rsidP="00924105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What is </w:t>
      </w:r>
      <w:r w:rsidRPr="0015506C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</w:t>
      </w:r>
      <w:r w:rsidR="00FB3237" w:rsidRPr="0015506C">
        <w:rPr>
          <w:rFonts w:asciiTheme="minorHAnsi" w:hAnsiTheme="minorHAnsi" w:cstheme="minorHAnsi"/>
          <w:b/>
          <w:i/>
          <w:sz w:val="28"/>
          <w:szCs w:val="28"/>
        </w:rPr>
        <w:t>e King’s</w:t>
      </w:r>
      <w:r w:rsidR="00FB3237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Parkinson’s </w:t>
      </w:r>
      <w:r w:rsidR="00FB323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nurse-led </w:t>
      </w: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Phone Clinic? </w:t>
      </w:r>
    </w:p>
    <w:p w:rsidR="00924105" w:rsidRDefault="00924105" w:rsidP="00924105">
      <w:pPr>
        <w:pStyle w:val="Default"/>
        <w:rPr>
          <w:rFonts w:asciiTheme="minorHAnsi" w:hAnsiTheme="minorHAnsi" w:cstheme="minorHAnsi"/>
        </w:rPr>
      </w:pPr>
      <w:r w:rsidRPr="00924105">
        <w:rPr>
          <w:rFonts w:asciiTheme="minorHAnsi" w:hAnsiTheme="minorHAnsi" w:cstheme="minorHAnsi"/>
        </w:rPr>
        <w:t xml:space="preserve">The Parkinson’s Phone Clinic is a dedicated phone advice service for people living with Parkinson’s disease </w:t>
      </w:r>
      <w:r w:rsidR="00DE1E67">
        <w:rPr>
          <w:rFonts w:asciiTheme="minorHAnsi" w:hAnsiTheme="minorHAnsi" w:cstheme="minorHAnsi"/>
        </w:rPr>
        <w:t xml:space="preserve">already </w:t>
      </w:r>
      <w:r>
        <w:rPr>
          <w:rFonts w:asciiTheme="minorHAnsi" w:hAnsiTheme="minorHAnsi" w:cstheme="minorHAnsi"/>
        </w:rPr>
        <w:t xml:space="preserve">under the care of </w:t>
      </w:r>
      <w:r w:rsidR="00DE1E6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King’s College Hospital</w:t>
      </w:r>
      <w:r w:rsidR="00DE1E67">
        <w:rPr>
          <w:rFonts w:asciiTheme="minorHAnsi" w:hAnsiTheme="minorHAnsi" w:cstheme="minorHAnsi"/>
        </w:rPr>
        <w:t xml:space="preserve"> PD Nursing service</w:t>
      </w:r>
      <w:r>
        <w:rPr>
          <w:rFonts w:asciiTheme="minorHAnsi" w:hAnsiTheme="minorHAnsi" w:cstheme="minorHAnsi"/>
        </w:rPr>
        <w:t>.</w:t>
      </w:r>
    </w:p>
    <w:p w:rsid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924105">
        <w:rPr>
          <w:rFonts w:asciiTheme="minorHAnsi" w:hAnsiTheme="minorHAnsi" w:cstheme="minorHAnsi"/>
          <w:b/>
          <w:sz w:val="28"/>
          <w:szCs w:val="28"/>
        </w:rPr>
        <w:t xml:space="preserve">It offers people living with Parkinson’s and their carers: </w:t>
      </w:r>
    </w:p>
    <w:p w:rsidR="00924105" w:rsidRPr="00924105" w:rsidRDefault="00924105" w:rsidP="00924105">
      <w:pPr>
        <w:pStyle w:val="Default"/>
        <w:numPr>
          <w:ilvl w:val="0"/>
          <w:numId w:val="1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924105">
        <w:rPr>
          <w:rFonts w:asciiTheme="minorHAnsi" w:hAnsiTheme="minorHAnsi" w:cstheme="minorHAnsi"/>
        </w:rPr>
        <w:t xml:space="preserve">asy access to specialist advice </w:t>
      </w:r>
    </w:p>
    <w:p w:rsidR="00924105" w:rsidRPr="00924105" w:rsidRDefault="00924105" w:rsidP="009241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24105">
        <w:rPr>
          <w:rFonts w:asciiTheme="minorHAnsi" w:hAnsiTheme="minorHAnsi" w:cstheme="minorHAnsi"/>
        </w:rPr>
        <w:t xml:space="preserve">ssistance in navigating the health system </w:t>
      </w: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2410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How does it work? </w:t>
      </w:r>
    </w:p>
    <w:p w:rsidR="00924105" w:rsidRDefault="00924105" w:rsidP="00924105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care professional </w:t>
      </w:r>
      <w:r w:rsidRPr="00924105">
        <w:rPr>
          <w:rFonts w:asciiTheme="minorHAnsi" w:hAnsiTheme="minorHAnsi" w:cstheme="minorHAnsi"/>
        </w:rPr>
        <w:t xml:space="preserve">must refer you to the service. </w:t>
      </w:r>
      <w:r>
        <w:rPr>
          <w:rFonts w:asciiTheme="minorHAnsi" w:hAnsiTheme="minorHAnsi" w:cstheme="minorHAnsi"/>
        </w:rPr>
        <w:t>( including; G.P, Neurologist, Geriatrician, Physio)</w:t>
      </w:r>
    </w:p>
    <w:p w:rsidR="00924105" w:rsidRDefault="00924105" w:rsidP="00924105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 w:rsidRPr="00924105">
        <w:rPr>
          <w:rFonts w:asciiTheme="minorHAnsi" w:hAnsiTheme="minorHAnsi" w:cstheme="minorHAnsi"/>
        </w:rPr>
        <w:t xml:space="preserve">You will be scheduled to receive a </w:t>
      </w:r>
      <w:r w:rsidR="00FB3237">
        <w:rPr>
          <w:rFonts w:asciiTheme="minorHAnsi" w:hAnsiTheme="minorHAnsi" w:cstheme="minorHAnsi"/>
        </w:rPr>
        <w:t xml:space="preserve">phone (not video) </w:t>
      </w:r>
      <w:r w:rsidRPr="00924105">
        <w:rPr>
          <w:rFonts w:asciiTheme="minorHAnsi" w:hAnsiTheme="minorHAnsi" w:cstheme="minorHAnsi"/>
        </w:rPr>
        <w:t>call</w:t>
      </w:r>
      <w:r>
        <w:rPr>
          <w:rFonts w:asciiTheme="minorHAnsi" w:hAnsiTheme="minorHAnsi" w:cstheme="minorHAnsi"/>
        </w:rPr>
        <w:t>.</w:t>
      </w:r>
    </w:p>
    <w:p w:rsidR="00B055D0" w:rsidRDefault="00924105" w:rsidP="00780376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>Calls happen</w:t>
      </w:r>
      <w:r w:rsidR="00B055D0">
        <w:rPr>
          <w:rFonts w:asciiTheme="minorHAnsi" w:hAnsiTheme="minorHAnsi" w:cstheme="minorHAnsi"/>
        </w:rPr>
        <w:t xml:space="preserve"> during allocated appointment time you receive.</w:t>
      </w:r>
      <w:r w:rsidRPr="00B055D0">
        <w:rPr>
          <w:rFonts w:asciiTheme="minorHAnsi" w:hAnsiTheme="minorHAnsi" w:cstheme="minorHAnsi"/>
        </w:rPr>
        <w:t xml:space="preserve"> </w:t>
      </w:r>
    </w:p>
    <w:p w:rsidR="00B055D0" w:rsidRDefault="00924105" w:rsidP="00780376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lastRenderedPageBreak/>
        <w:t>On the day a Parkinson’s Nurse</w:t>
      </w:r>
      <w:r w:rsidR="00B055D0">
        <w:rPr>
          <w:rFonts w:asciiTheme="minorHAnsi" w:hAnsiTheme="minorHAnsi" w:cstheme="minorHAnsi"/>
        </w:rPr>
        <w:t xml:space="preserve"> Specialist</w:t>
      </w:r>
      <w:r w:rsidRPr="00B055D0">
        <w:rPr>
          <w:rFonts w:asciiTheme="minorHAnsi" w:hAnsiTheme="minorHAnsi" w:cstheme="minorHAnsi"/>
        </w:rPr>
        <w:t xml:space="preserve"> will speak with you over the phone for 15min </w:t>
      </w:r>
      <w:r w:rsidR="00B055D0">
        <w:rPr>
          <w:rFonts w:asciiTheme="minorHAnsi" w:hAnsiTheme="minorHAnsi" w:cstheme="minorHAnsi"/>
        </w:rPr>
        <w:t>-30 min.</w:t>
      </w:r>
    </w:p>
    <w:p w:rsidR="002F704C" w:rsidRDefault="00B055D0" w:rsidP="002F704C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you or your partner/carer are free to take the call and ready with the list of medication you are currently taking</w:t>
      </w:r>
      <w:r w:rsidR="002F704C">
        <w:rPr>
          <w:rFonts w:asciiTheme="minorHAnsi" w:hAnsiTheme="minorHAnsi" w:cstheme="minorHAnsi"/>
        </w:rPr>
        <w:t>.</w:t>
      </w:r>
    </w:p>
    <w:p w:rsidR="00FB3237" w:rsidRDefault="002F704C" w:rsidP="002F704C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blood pressure machine at home please record your blood pressure when you are laying down and then after 2 min record standing blood pressure. </w:t>
      </w:r>
      <w:ins w:id="0" w:author="Samuel, Mike" w:date="2020-03-26T16:01:00Z">
        <w:r w:rsidR="00DE1E67">
          <w:rPr>
            <w:rFonts w:asciiTheme="minorHAnsi" w:hAnsiTheme="minorHAnsi" w:cstheme="minorHAnsi"/>
          </w:rPr>
          <w:t xml:space="preserve"> </w:t>
        </w:r>
      </w:ins>
      <w:r>
        <w:rPr>
          <w:rFonts w:asciiTheme="minorHAnsi" w:hAnsiTheme="minorHAnsi" w:cstheme="minorHAnsi"/>
        </w:rPr>
        <w:t>Please write down this recording prior to our call.</w:t>
      </w:r>
    </w:p>
    <w:p w:rsidR="00B055D0" w:rsidRDefault="00FB3237" w:rsidP="002F704C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that you take the medication long enough before the call to allow it to work, so that you can talk clearly, if you have trouble with speech.</w:t>
      </w:r>
    </w:p>
    <w:p w:rsidR="00B055D0" w:rsidRDefault="00B055D0" w:rsidP="00B055D0">
      <w:pPr>
        <w:pStyle w:val="Default"/>
        <w:spacing w:after="130"/>
        <w:rPr>
          <w:rFonts w:asciiTheme="minorHAnsi" w:hAnsiTheme="minorHAnsi" w:cstheme="minorHAnsi"/>
          <w:b/>
          <w:sz w:val="28"/>
          <w:szCs w:val="28"/>
        </w:rPr>
      </w:pPr>
    </w:p>
    <w:p w:rsidR="00B055D0" w:rsidRPr="00B055D0" w:rsidRDefault="00B055D0" w:rsidP="00B055D0">
      <w:pPr>
        <w:pStyle w:val="Default"/>
        <w:spacing w:after="130"/>
        <w:rPr>
          <w:rFonts w:asciiTheme="minorHAnsi" w:hAnsiTheme="minorHAnsi" w:cstheme="minorHAnsi"/>
          <w:b/>
          <w:sz w:val="28"/>
          <w:szCs w:val="28"/>
        </w:rPr>
      </w:pPr>
      <w:r w:rsidRPr="00B055D0">
        <w:rPr>
          <w:rFonts w:asciiTheme="minorHAnsi" w:hAnsiTheme="minorHAnsi" w:cstheme="minorHAnsi"/>
          <w:b/>
          <w:sz w:val="28"/>
          <w:szCs w:val="28"/>
        </w:rPr>
        <w:t>During the phone consultation the following will be covered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B055D0" w:rsidRDefault="00B055D0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Parkinson’s symptoms status including motor and non-motor symptoms.</w:t>
      </w:r>
      <w:r w:rsidR="001C3086">
        <w:rPr>
          <w:rFonts w:asciiTheme="minorHAnsi" w:hAnsiTheme="minorHAnsi" w:cstheme="minorHAnsi"/>
        </w:rPr>
        <w:t xml:space="preserve"> </w:t>
      </w:r>
      <w:r w:rsidR="0015506C">
        <w:rPr>
          <w:rFonts w:asciiTheme="minorHAnsi" w:hAnsiTheme="minorHAnsi" w:cstheme="minorHAnsi"/>
        </w:rPr>
        <w:t>What is your worst symptom?</w:t>
      </w:r>
    </w:p>
    <w:p w:rsidR="001C5F2B" w:rsidRDefault="001C5F2B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be asked on other conditions you may have been diagnosed. </w:t>
      </w:r>
    </w:p>
    <w:p w:rsidR="00B055D0" w:rsidRDefault="00B055D0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medication you are </w:t>
      </w:r>
      <w:r w:rsidR="00DE1E67">
        <w:rPr>
          <w:rFonts w:asciiTheme="minorHAnsi" w:hAnsiTheme="minorHAnsi" w:cstheme="minorHAnsi"/>
        </w:rPr>
        <w:t xml:space="preserve">now </w:t>
      </w:r>
      <w:r>
        <w:rPr>
          <w:rFonts w:asciiTheme="minorHAnsi" w:hAnsiTheme="minorHAnsi" w:cstheme="minorHAnsi"/>
        </w:rPr>
        <w:t>taking</w:t>
      </w:r>
      <w:r w:rsidR="00DE1E67">
        <w:rPr>
          <w:rFonts w:asciiTheme="minorHAnsi" w:hAnsiTheme="minorHAnsi" w:cstheme="minorHAnsi"/>
        </w:rPr>
        <w:t xml:space="preserve">, </w:t>
      </w:r>
      <w:r w:rsidR="0015506C">
        <w:rPr>
          <w:rFonts w:asciiTheme="minorHAnsi" w:hAnsiTheme="minorHAnsi" w:cstheme="minorHAnsi"/>
        </w:rPr>
        <w:t xml:space="preserve">and </w:t>
      </w:r>
      <w:r w:rsidR="00DE1E67">
        <w:rPr>
          <w:rFonts w:asciiTheme="minorHAnsi" w:hAnsiTheme="minorHAnsi" w:cstheme="minorHAnsi"/>
        </w:rPr>
        <w:t>how long since your last change of dose</w:t>
      </w:r>
      <w:r>
        <w:rPr>
          <w:rFonts w:asciiTheme="minorHAnsi" w:hAnsiTheme="minorHAnsi" w:cstheme="minorHAnsi"/>
        </w:rPr>
        <w:t>.</w:t>
      </w:r>
      <w:r w:rsidR="00DE1E67">
        <w:rPr>
          <w:rFonts w:asciiTheme="minorHAnsi" w:hAnsiTheme="minorHAnsi" w:cstheme="minorHAnsi"/>
        </w:rPr>
        <w:t xml:space="preserve"> What was the previous dose, if recent change</w:t>
      </w:r>
      <w:r w:rsidR="001C3086">
        <w:rPr>
          <w:rFonts w:asciiTheme="minorHAnsi" w:hAnsiTheme="minorHAnsi" w:cstheme="minorHAnsi"/>
        </w:rPr>
        <w:t>, and the reason for the change</w:t>
      </w:r>
      <w:r w:rsidR="00DE1E67">
        <w:rPr>
          <w:rFonts w:asciiTheme="minorHAnsi" w:hAnsiTheme="minorHAnsi" w:cstheme="minorHAnsi"/>
        </w:rPr>
        <w:t>?</w:t>
      </w:r>
    </w:p>
    <w:p w:rsidR="001C5F2B" w:rsidRDefault="001C5F2B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Parkinson’s medication tolerability, efficacy and potential side effect.</w:t>
      </w:r>
    </w:p>
    <w:p w:rsidR="00DE1E67" w:rsidRDefault="00DE1E67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drivin</w:t>
      </w:r>
      <w:r w:rsidR="00FB3237">
        <w:rPr>
          <w:rFonts w:asciiTheme="minorHAnsi" w:hAnsiTheme="minorHAnsi" w:cstheme="minorHAnsi"/>
        </w:rPr>
        <w:t>g? D</w:t>
      </w:r>
      <w:r>
        <w:rPr>
          <w:rFonts w:asciiTheme="minorHAnsi" w:hAnsiTheme="minorHAnsi" w:cstheme="minorHAnsi"/>
        </w:rPr>
        <w:t>o you have any symptoms which can affect safe driving?</w:t>
      </w:r>
    </w:p>
    <w:p w:rsidR="00924105" w:rsidRDefault="00B055D0" w:rsidP="00B055D0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 can provide</w:t>
      </w:r>
      <w:r w:rsidR="00924105" w:rsidRPr="00924105">
        <w:rPr>
          <w:rFonts w:asciiTheme="minorHAnsi" w:hAnsiTheme="minorHAnsi" w:cstheme="minorHAnsi"/>
        </w:rPr>
        <w:t xml:space="preserve"> education and information regarding symptom management</w:t>
      </w:r>
      <w:r>
        <w:rPr>
          <w:rFonts w:asciiTheme="minorHAnsi" w:hAnsiTheme="minorHAnsi" w:cstheme="minorHAnsi"/>
        </w:rPr>
        <w:t>.</w:t>
      </w:r>
      <w:r w:rsidR="00924105" w:rsidRPr="00924105">
        <w:rPr>
          <w:rFonts w:asciiTheme="minorHAnsi" w:hAnsiTheme="minorHAnsi" w:cstheme="minorHAnsi"/>
        </w:rPr>
        <w:t xml:space="preserve"> </w:t>
      </w:r>
    </w:p>
    <w:p w:rsidR="00B055D0" w:rsidRDefault="00B055D0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24105" w:rsidRPr="00B055D0">
        <w:rPr>
          <w:rFonts w:asciiTheme="minorHAnsi" w:hAnsiTheme="minorHAnsi" w:cstheme="minorHAnsi"/>
        </w:rPr>
        <w:t>dvice on available services and assistance in making timely referrals</w:t>
      </w:r>
      <w:r>
        <w:rPr>
          <w:rFonts w:asciiTheme="minorHAnsi" w:hAnsiTheme="minorHAnsi" w:cstheme="minorHAnsi"/>
        </w:rPr>
        <w:t>.</w:t>
      </w:r>
    </w:p>
    <w:p w:rsidR="00924105" w:rsidRDefault="00B055D0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24105" w:rsidRPr="00B055D0">
        <w:rPr>
          <w:rFonts w:asciiTheme="minorHAnsi" w:hAnsiTheme="minorHAnsi" w:cstheme="minorHAnsi"/>
        </w:rPr>
        <w:t xml:space="preserve">ollow up from clinic visits if requested by your Neurologist or Geriatrician. </w:t>
      </w:r>
    </w:p>
    <w:p w:rsidR="001C5F2B" w:rsidRDefault="00B055D0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asked on any concerns /issues</w:t>
      </w:r>
      <w:r w:rsidR="001C5F2B">
        <w:rPr>
          <w:rFonts w:asciiTheme="minorHAnsi" w:hAnsiTheme="minorHAnsi" w:cstheme="minorHAnsi"/>
        </w:rPr>
        <w:t xml:space="preserve"> related to your Parkinson’s symptoms.</w:t>
      </w:r>
    </w:p>
    <w:p w:rsidR="001C5F2B" w:rsidRDefault="00924105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 xml:space="preserve">The </w:t>
      </w:r>
      <w:r w:rsidR="001C5F2B">
        <w:rPr>
          <w:rFonts w:asciiTheme="minorHAnsi" w:hAnsiTheme="minorHAnsi" w:cstheme="minorHAnsi"/>
        </w:rPr>
        <w:t xml:space="preserve">Parkinson’s </w:t>
      </w:r>
      <w:r w:rsidRPr="00B055D0">
        <w:rPr>
          <w:rFonts w:asciiTheme="minorHAnsi" w:hAnsiTheme="minorHAnsi" w:cstheme="minorHAnsi"/>
        </w:rPr>
        <w:t xml:space="preserve">nurse may identify short term medical concerns during your phone clinic conversation. If this happens, we will make sure you have appropriate medical treatment options available. </w:t>
      </w:r>
    </w:p>
    <w:p w:rsidR="00924105" w:rsidRDefault="00924105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r w:rsidRPr="00B055D0">
        <w:rPr>
          <w:rFonts w:asciiTheme="minorHAnsi" w:hAnsiTheme="minorHAnsi" w:cstheme="minorHAnsi"/>
        </w:rPr>
        <w:t xml:space="preserve">If necessary, we will call emergency services. </w:t>
      </w:r>
    </w:p>
    <w:p w:rsidR="00FB3237" w:rsidRPr="00B055D0" w:rsidRDefault="00FB3237" w:rsidP="00924105">
      <w:pPr>
        <w:pStyle w:val="Default"/>
        <w:numPr>
          <w:ilvl w:val="0"/>
          <w:numId w:val="5"/>
        </w:numPr>
        <w:spacing w:after="130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</w:rPr>
        <w:t>In exceptional circumstances, if you are running out of medication immediately, we can send you a prescription with your copy of the letter, which will takes days / weeks to arrive. It is imperative that you continue to obtain your prescription from your pharmacy in the usual way to avoid interruptions.</w:t>
      </w: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Default="00924105" w:rsidP="0092410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1C5F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5F2B" w:rsidRPr="001C5F2B">
        <w:rPr>
          <w:rFonts w:asciiTheme="minorHAnsi" w:hAnsiTheme="minorHAnsi" w:cstheme="minorHAnsi"/>
          <w:b/>
          <w:sz w:val="28"/>
          <w:szCs w:val="28"/>
        </w:rPr>
        <w:t>Following the phone consultation</w:t>
      </w:r>
      <w:r w:rsidR="001C5F2B">
        <w:rPr>
          <w:rFonts w:asciiTheme="minorHAnsi" w:hAnsiTheme="minorHAnsi" w:cstheme="minorHAnsi"/>
          <w:b/>
          <w:sz w:val="28"/>
          <w:szCs w:val="28"/>
        </w:rPr>
        <w:t>:</w:t>
      </w:r>
    </w:p>
    <w:p w:rsidR="001C5F2B" w:rsidRPr="001C5F2B" w:rsidRDefault="001C5F2B" w:rsidP="001C5F2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C5F2B">
        <w:rPr>
          <w:rFonts w:asciiTheme="minorHAnsi" w:hAnsiTheme="minorHAnsi" w:cstheme="minorHAnsi"/>
        </w:rPr>
        <w:t>You will receive a summary of consultation in a form of clinic letter with recommendation.</w:t>
      </w:r>
    </w:p>
    <w:p w:rsidR="001C5F2B" w:rsidRPr="001C5F2B" w:rsidRDefault="001C5F2B" w:rsidP="001C5F2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C5F2B">
        <w:rPr>
          <w:rFonts w:asciiTheme="minorHAnsi" w:hAnsiTheme="minorHAnsi" w:cstheme="minorHAnsi"/>
        </w:rPr>
        <w:t>A new date for follow up appointment</w:t>
      </w:r>
      <w:r>
        <w:rPr>
          <w:rFonts w:asciiTheme="minorHAnsi" w:hAnsiTheme="minorHAnsi" w:cstheme="minorHAnsi"/>
        </w:rPr>
        <w:t xml:space="preserve">s with your Neurologist/ Geriatrician or Nurse specialist. </w:t>
      </w:r>
      <w:r w:rsidRPr="001C5F2B">
        <w:rPr>
          <w:rFonts w:asciiTheme="minorHAnsi" w:hAnsiTheme="minorHAnsi" w:cstheme="minorHAnsi"/>
        </w:rPr>
        <w:t xml:space="preserve"> </w:t>
      </w:r>
    </w:p>
    <w:p w:rsidR="00924105" w:rsidRPr="00924105" w:rsidRDefault="00924105" w:rsidP="00924105">
      <w:pPr>
        <w:pStyle w:val="Default"/>
        <w:rPr>
          <w:rFonts w:asciiTheme="minorHAnsi" w:hAnsiTheme="minorHAnsi" w:cstheme="minorHAnsi"/>
        </w:rPr>
      </w:pPr>
    </w:p>
    <w:p w:rsidR="00924105" w:rsidRDefault="001C5F2B" w:rsidP="00924105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C5F2B">
        <w:rPr>
          <w:rFonts w:asciiTheme="minorHAnsi" w:hAnsiTheme="minorHAnsi" w:cstheme="minorHAnsi"/>
          <w:sz w:val="28"/>
          <w:szCs w:val="28"/>
        </w:rPr>
        <w:t xml:space="preserve"> </w:t>
      </w:r>
      <w:r w:rsidR="00924105" w:rsidRPr="001C5F2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What can’t the Parkinson’s Phone Clinic do? </w:t>
      </w:r>
    </w:p>
    <w:p w:rsidR="001C5F2B" w:rsidRPr="009279C8" w:rsidRDefault="001C5F2B" w:rsidP="00924105">
      <w:pPr>
        <w:pStyle w:val="Default"/>
        <w:rPr>
          <w:rFonts w:asciiTheme="minorHAnsi" w:hAnsiTheme="minorHAnsi" w:cstheme="minorHAnsi"/>
        </w:rPr>
      </w:pPr>
      <w:r w:rsidRPr="009279C8">
        <w:rPr>
          <w:rFonts w:asciiTheme="minorHAnsi" w:hAnsiTheme="minorHAnsi" w:cstheme="minorHAnsi"/>
          <w:bCs/>
          <w:iCs/>
        </w:rPr>
        <w:lastRenderedPageBreak/>
        <w:t xml:space="preserve">Provide physical </w:t>
      </w:r>
      <w:r w:rsidR="009279C8" w:rsidRPr="009279C8">
        <w:rPr>
          <w:rFonts w:asciiTheme="minorHAnsi" w:hAnsiTheme="minorHAnsi" w:cstheme="minorHAnsi"/>
          <w:bCs/>
          <w:iCs/>
        </w:rPr>
        <w:t>assessment.</w:t>
      </w:r>
    </w:p>
    <w:p w:rsidR="00B02F49" w:rsidRPr="009279C8" w:rsidRDefault="00B02F49">
      <w:pPr>
        <w:rPr>
          <w:rFonts w:cstheme="minorHAnsi"/>
          <w:sz w:val="24"/>
          <w:szCs w:val="24"/>
        </w:rPr>
      </w:pPr>
    </w:p>
    <w:sectPr w:rsidR="00B02F49" w:rsidRPr="009279C8" w:rsidSect="00014181">
      <w:headerReference w:type="default" r:id="rId7"/>
      <w:pgSz w:w="11906" w:h="173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F8" w:rsidRDefault="000010F8" w:rsidP="00924105">
      <w:pPr>
        <w:spacing w:after="0" w:line="240" w:lineRule="auto"/>
      </w:pPr>
      <w:r>
        <w:separator/>
      </w:r>
    </w:p>
  </w:endnote>
  <w:endnote w:type="continuationSeparator" w:id="0">
    <w:p w:rsidR="000010F8" w:rsidRDefault="000010F8" w:rsidP="009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F8" w:rsidRDefault="000010F8" w:rsidP="00924105">
      <w:pPr>
        <w:spacing w:after="0" w:line="240" w:lineRule="auto"/>
      </w:pPr>
      <w:r>
        <w:separator/>
      </w:r>
    </w:p>
  </w:footnote>
  <w:footnote w:type="continuationSeparator" w:id="0">
    <w:p w:rsidR="000010F8" w:rsidRDefault="000010F8" w:rsidP="0092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05" w:rsidRDefault="009241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59283A5" wp14:editId="60D11799">
          <wp:simplePos x="0" y="0"/>
          <wp:positionH relativeFrom="column">
            <wp:posOffset>2990850</wp:posOffset>
          </wp:positionH>
          <wp:positionV relativeFrom="paragraph">
            <wp:posOffset>-371475</wp:posOffset>
          </wp:positionV>
          <wp:extent cx="3781425" cy="676275"/>
          <wp:effectExtent l="0" t="0" r="9525" b="9525"/>
          <wp:wrapTight wrapText="bothSides">
            <wp:wrapPolygon edited="0">
              <wp:start x="16866" y="0"/>
              <wp:lineTo x="0" y="3042"/>
              <wp:lineTo x="0" y="11561"/>
              <wp:lineTo x="6855" y="19470"/>
              <wp:lineTo x="6855" y="21296"/>
              <wp:lineTo x="16431" y="21296"/>
              <wp:lineTo x="16431" y="19470"/>
              <wp:lineTo x="21546" y="12777"/>
              <wp:lineTo x="21546" y="0"/>
              <wp:lineTo x="16866" y="0"/>
            </wp:wrapPolygon>
          </wp:wrapTight>
          <wp:docPr id="3" name="Picture 3" descr="kch_f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_ft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095"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92AED" wp14:editId="51909DB1">
          <wp:simplePos x="0" y="0"/>
          <wp:positionH relativeFrom="column">
            <wp:posOffset>-266700</wp:posOffset>
          </wp:positionH>
          <wp:positionV relativeFrom="paragraph">
            <wp:posOffset>-390525</wp:posOffset>
          </wp:positionV>
          <wp:extent cx="1724025" cy="774700"/>
          <wp:effectExtent l="0" t="0" r="9525" b="6350"/>
          <wp:wrapSquare wrapText="bothSides"/>
          <wp:docPr id="2" name="Picture 2" descr="PF-CO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-COE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1B5"/>
    <w:multiLevelType w:val="hybridMultilevel"/>
    <w:tmpl w:val="213A0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7D8"/>
    <w:multiLevelType w:val="hybridMultilevel"/>
    <w:tmpl w:val="882222DA"/>
    <w:lvl w:ilvl="0" w:tplc="642A2B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E2F"/>
    <w:multiLevelType w:val="hybridMultilevel"/>
    <w:tmpl w:val="CA2E038C"/>
    <w:lvl w:ilvl="0" w:tplc="444ED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09C3"/>
    <w:multiLevelType w:val="hybridMultilevel"/>
    <w:tmpl w:val="6FD0D9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35BE"/>
    <w:multiLevelType w:val="hybridMultilevel"/>
    <w:tmpl w:val="8872E5C6"/>
    <w:lvl w:ilvl="0" w:tplc="7C74D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22FD"/>
    <w:multiLevelType w:val="hybridMultilevel"/>
    <w:tmpl w:val="858A808E"/>
    <w:lvl w:ilvl="0" w:tplc="444ED4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0729"/>
    <w:multiLevelType w:val="hybridMultilevel"/>
    <w:tmpl w:val="33967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4D24"/>
    <w:multiLevelType w:val="hybridMultilevel"/>
    <w:tmpl w:val="1C181034"/>
    <w:lvl w:ilvl="0" w:tplc="D9A66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uel, Mike">
    <w15:presenceInfo w15:providerId="AD" w15:userId="S-1-5-21-72706444-2046184769-1246845465-18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05"/>
    <w:rsid w:val="000010F8"/>
    <w:rsid w:val="0015506C"/>
    <w:rsid w:val="001C3086"/>
    <w:rsid w:val="001C5F2B"/>
    <w:rsid w:val="002F704C"/>
    <w:rsid w:val="00924105"/>
    <w:rsid w:val="009279C8"/>
    <w:rsid w:val="009E4C94"/>
    <w:rsid w:val="00B02F49"/>
    <w:rsid w:val="00B055D0"/>
    <w:rsid w:val="00B4103A"/>
    <w:rsid w:val="00DE1E67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EB52"/>
  <w15:chartTrackingRefBased/>
  <w15:docId w15:val="{3C87355E-7A23-4867-8FE3-982D934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05"/>
  </w:style>
  <w:style w:type="paragraph" w:styleId="Footer">
    <w:name w:val="footer"/>
    <w:basedOn w:val="Normal"/>
    <w:link w:val="FooterChar"/>
    <w:uiPriority w:val="99"/>
    <w:unhideWhenUsed/>
    <w:rsid w:val="0092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05"/>
  </w:style>
  <w:style w:type="paragraph" w:styleId="BalloonText">
    <w:name w:val="Balloon Text"/>
    <w:basedOn w:val="Normal"/>
    <w:link w:val="BalloonTextChar"/>
    <w:uiPriority w:val="99"/>
    <w:semiHidden/>
    <w:unhideWhenUsed/>
    <w:rsid w:val="00FB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Miriam</dc:creator>
  <cp:keywords/>
  <dc:description/>
  <cp:lastModifiedBy>Parry, Miriam</cp:lastModifiedBy>
  <cp:revision>2</cp:revision>
  <dcterms:created xsi:type="dcterms:W3CDTF">2020-03-26T17:01:00Z</dcterms:created>
  <dcterms:modified xsi:type="dcterms:W3CDTF">2020-03-26T17:01:00Z</dcterms:modified>
</cp:coreProperties>
</file>